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DC041C" w:rsidRPr="00DC041C" w:rsidTr="00995C6F">
        <w:tc>
          <w:tcPr>
            <w:tcW w:w="8754" w:type="dxa"/>
          </w:tcPr>
          <w:p w:rsidR="00DC041C" w:rsidRPr="00DC041C" w:rsidRDefault="00DC041C" w:rsidP="00DC041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75B" w:rsidRDefault="00E15F66" w:rsidP="00C103F7">
            <w:pPr>
              <w:spacing w:after="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32"/>
              </w:rPr>
              <w:t>ПРОЕКТ</w:t>
            </w:r>
            <w:bookmarkStart w:id="0" w:name="_GoBack"/>
            <w:bookmarkEnd w:id="0"/>
          </w:p>
          <w:p w:rsidR="00C103F7" w:rsidRPr="00C103F7" w:rsidRDefault="00C103F7" w:rsidP="00C103F7">
            <w:pPr>
              <w:spacing w:after="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32"/>
              </w:rPr>
            </w:pPr>
          </w:p>
          <w:p w:rsidR="00DC041C" w:rsidRPr="00DC041C" w:rsidRDefault="00DC041C" w:rsidP="00DB75F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322A94" wp14:editId="14986807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041C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DC041C" w:rsidRPr="00DC041C" w:rsidRDefault="00DC041C" w:rsidP="00DB75F7">
            <w:pPr>
              <w:keepNext/>
              <w:suppressAutoHyphens/>
              <w:spacing w:after="0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C04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DC041C" w:rsidRPr="00DC041C" w:rsidRDefault="00DC041C" w:rsidP="00DB75F7">
            <w:pPr>
              <w:keepNext/>
              <w:suppressAutoHyphens/>
              <w:spacing w:after="0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C04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DC041C" w:rsidRPr="00DC041C" w:rsidRDefault="00DC041C" w:rsidP="00DB75F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DC041C" w:rsidRPr="00DB75F7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1C" w:rsidRPr="00DC041C" w:rsidRDefault="00DC041C" w:rsidP="00DC0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41C">
              <w:rPr>
                <w:rFonts w:ascii="Times New Roman" w:hAnsi="Times New Roman" w:cs="Times New Roman"/>
                <w:sz w:val="24"/>
                <w:szCs w:val="28"/>
              </w:rPr>
              <w:t>_______________________№___________</w:t>
            </w:r>
          </w:p>
        </w:tc>
      </w:tr>
    </w:tbl>
    <w:p w:rsidR="00DC041C" w:rsidRPr="00DC041C" w:rsidRDefault="00DC041C" w:rsidP="00DC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41C" w:rsidRPr="00EF3702" w:rsidRDefault="00DC041C" w:rsidP="00EF2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70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05.07.2019 № 370 «Об утверждении муниципальной программы «Повышение качества и доступности медицинской помощи населению муниципального района Пестравский на 2019-2021 годы»</w:t>
      </w:r>
    </w:p>
    <w:p w:rsidR="00DC041C" w:rsidRPr="00EF3702" w:rsidRDefault="00DC041C" w:rsidP="00EF2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1C" w:rsidRPr="00EF3702" w:rsidRDefault="00804F80" w:rsidP="00E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02">
        <w:rPr>
          <w:rFonts w:ascii="Times New Roman" w:hAnsi="Times New Roman" w:cs="Times New Roman"/>
          <w:sz w:val="28"/>
          <w:szCs w:val="28"/>
        </w:rPr>
        <w:t xml:space="preserve">В </w:t>
      </w:r>
      <w:r w:rsidR="00F1122A" w:rsidRPr="00EF3702">
        <w:rPr>
          <w:rFonts w:ascii="Times New Roman" w:hAnsi="Times New Roman" w:cs="Times New Roman"/>
          <w:sz w:val="28"/>
          <w:szCs w:val="28"/>
        </w:rPr>
        <w:t>целях</w:t>
      </w:r>
      <w:r w:rsidRPr="00EF3702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F1122A" w:rsidRPr="00EF3702">
        <w:rPr>
          <w:rFonts w:ascii="Times New Roman" w:hAnsi="Times New Roman" w:cs="Times New Roman"/>
          <w:sz w:val="28"/>
          <w:szCs w:val="28"/>
        </w:rPr>
        <w:t>я</w:t>
      </w:r>
      <w:r w:rsidRPr="00EF3702">
        <w:rPr>
          <w:rFonts w:ascii="Times New Roman" w:hAnsi="Times New Roman" w:cs="Times New Roman"/>
          <w:sz w:val="28"/>
          <w:szCs w:val="28"/>
        </w:rPr>
        <w:t xml:space="preserve"> финансирования муниципальной программы, в  </w:t>
      </w:r>
      <w:r w:rsidR="00DC041C" w:rsidRPr="00EF370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№131-ФЗ «</w:t>
      </w:r>
      <w:proofErr w:type="gramStart"/>
      <w:r w:rsidR="00DC041C" w:rsidRPr="00EF370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C041C" w:rsidRPr="00EF3702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DC041C" w:rsidRPr="00EF3702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  <w:proofErr w:type="gramEnd"/>
    </w:p>
    <w:p w:rsidR="00DC041C" w:rsidRPr="00EF3702" w:rsidRDefault="00DC041C" w:rsidP="00EF24B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702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от 05.07.2019 № 370 «Об утверждении муниципальной программы «Повышение качества и доступности медицинской помощи населению муниципального района Пестравский на 2019-2021 годы» следующие изменения:</w:t>
      </w:r>
    </w:p>
    <w:p w:rsidR="00B7123F" w:rsidRDefault="00DC041C" w:rsidP="00E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02">
        <w:rPr>
          <w:rFonts w:ascii="Times New Roman" w:hAnsi="Times New Roman" w:cs="Times New Roman"/>
          <w:sz w:val="28"/>
          <w:szCs w:val="28"/>
        </w:rPr>
        <w:t>1.1.</w:t>
      </w:r>
      <w:r w:rsidR="00B7123F">
        <w:rPr>
          <w:rFonts w:ascii="Times New Roman" w:hAnsi="Times New Roman" w:cs="Times New Roman"/>
          <w:sz w:val="28"/>
          <w:szCs w:val="28"/>
        </w:rPr>
        <w:t xml:space="preserve"> В муниципальной программе </w:t>
      </w:r>
      <w:r w:rsidR="00B7123F" w:rsidRPr="00EF3702">
        <w:rPr>
          <w:rFonts w:ascii="Times New Roman" w:hAnsi="Times New Roman" w:cs="Times New Roman"/>
          <w:sz w:val="28"/>
          <w:szCs w:val="28"/>
        </w:rPr>
        <w:t xml:space="preserve">«Повышение качества и доступности медицинской помощи населению муниципального района </w:t>
      </w:r>
      <w:proofErr w:type="spellStart"/>
      <w:r w:rsidR="00B7123F" w:rsidRPr="00EF3702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B7123F" w:rsidRPr="00EF3702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B7123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программа):</w:t>
      </w:r>
    </w:p>
    <w:p w:rsidR="00DC041C" w:rsidRDefault="00B7123F" w:rsidP="00E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C041C" w:rsidRPr="00EF3702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 согласно приложению</w:t>
      </w:r>
      <w:r w:rsidR="00DB75F7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AB4230" w:rsidRPr="00B26A5B" w:rsidRDefault="00AB4230" w:rsidP="00E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B">
        <w:rPr>
          <w:rFonts w:ascii="Times New Roman" w:hAnsi="Times New Roman" w:cs="Times New Roman"/>
          <w:sz w:val="28"/>
          <w:szCs w:val="28"/>
        </w:rPr>
        <w:lastRenderedPageBreak/>
        <w:t>1.1.2. В тексте муниципальной программы:</w:t>
      </w:r>
    </w:p>
    <w:p w:rsidR="00631002" w:rsidRPr="00B26A5B" w:rsidRDefault="00631002" w:rsidP="00E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B">
        <w:rPr>
          <w:rFonts w:ascii="Times New Roman" w:hAnsi="Times New Roman" w:cs="Times New Roman"/>
          <w:sz w:val="28"/>
          <w:szCs w:val="28"/>
        </w:rPr>
        <w:t xml:space="preserve">1.1.2.1. В разделе </w:t>
      </w:r>
      <w:r w:rsidRPr="00B26A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6A5B">
        <w:rPr>
          <w:rFonts w:ascii="Times New Roman" w:hAnsi="Times New Roman" w:cs="Times New Roman"/>
          <w:sz w:val="28"/>
          <w:szCs w:val="28"/>
        </w:rPr>
        <w:t xml:space="preserve"> «Основные цели и задачи муниципальной программы» добавить абзац седьмой следующего содержания:                     «- профилактика заболеваний и укрепление здоровья населения</w:t>
      </w:r>
      <w:proofErr w:type="gramStart"/>
      <w:r w:rsidRPr="00B26A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B4230" w:rsidRPr="00B26A5B" w:rsidRDefault="00631002" w:rsidP="00AB42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B">
        <w:rPr>
          <w:rFonts w:ascii="Times New Roman" w:hAnsi="Times New Roman" w:cs="Times New Roman"/>
          <w:sz w:val="28"/>
          <w:szCs w:val="28"/>
        </w:rPr>
        <w:t>1.1.2.2</w:t>
      </w:r>
      <w:r w:rsidR="00AB4230" w:rsidRPr="00B26A5B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AB4230" w:rsidRPr="00B26A5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B4230" w:rsidRPr="00B26A5B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муниципальной программы» изложить в новой редакции: </w:t>
      </w:r>
      <w:proofErr w:type="gramStart"/>
      <w:r w:rsidR="00AB4230" w:rsidRPr="00B26A5B">
        <w:rPr>
          <w:rFonts w:ascii="Times New Roman" w:hAnsi="Times New Roman" w:cs="Times New Roman"/>
          <w:sz w:val="28"/>
          <w:szCs w:val="28"/>
        </w:rPr>
        <w:t xml:space="preserve">«Реализация муниципальной программы осуществляется за счет средств бюджета муниципального района </w:t>
      </w:r>
      <w:proofErr w:type="spellStart"/>
      <w:r w:rsidR="00AB4230" w:rsidRPr="00B26A5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B4230" w:rsidRPr="00B26A5B">
        <w:rPr>
          <w:rFonts w:ascii="Times New Roman" w:hAnsi="Times New Roman" w:cs="Times New Roman"/>
          <w:sz w:val="28"/>
          <w:szCs w:val="28"/>
        </w:rPr>
        <w:t xml:space="preserve">, 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главному распорядителю средств бюджета муниципального района </w:t>
      </w:r>
      <w:proofErr w:type="spellStart"/>
      <w:r w:rsidR="00AB4230" w:rsidRPr="00B26A5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B4230" w:rsidRPr="00B26A5B">
        <w:rPr>
          <w:rFonts w:ascii="Times New Roman" w:hAnsi="Times New Roman" w:cs="Times New Roman"/>
          <w:sz w:val="28"/>
          <w:szCs w:val="28"/>
        </w:rPr>
        <w:t xml:space="preserve"> - Администрации муниципального района </w:t>
      </w:r>
      <w:proofErr w:type="spellStart"/>
      <w:r w:rsidR="00AB4230" w:rsidRPr="00B26A5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B4230" w:rsidRPr="00B26A5B">
        <w:rPr>
          <w:rFonts w:ascii="Times New Roman" w:hAnsi="Times New Roman" w:cs="Times New Roman"/>
          <w:sz w:val="28"/>
          <w:szCs w:val="28"/>
        </w:rPr>
        <w:t xml:space="preserve">, МКУ «Отдел по управлению муниципальным имуществом и земельными ресурсами администрации муниципального района </w:t>
      </w:r>
      <w:proofErr w:type="spellStart"/>
      <w:r w:rsidR="00AB4230" w:rsidRPr="00B26A5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B4230" w:rsidRPr="00B26A5B">
        <w:rPr>
          <w:rFonts w:ascii="Times New Roman" w:hAnsi="Times New Roman" w:cs="Times New Roman"/>
          <w:sz w:val="28"/>
          <w:szCs w:val="28"/>
        </w:rPr>
        <w:t xml:space="preserve"> Самарской области»,  МКУ «Отдел капитального строительства</w:t>
      </w:r>
      <w:r w:rsidR="00BF5B0B" w:rsidRPr="00B26A5B">
        <w:rPr>
          <w:rFonts w:ascii="Times New Roman" w:hAnsi="Times New Roman" w:cs="Times New Roman"/>
          <w:sz w:val="28"/>
          <w:szCs w:val="28"/>
        </w:rPr>
        <w:t>, архитектуры и развития инженерной</w:t>
      </w:r>
      <w:proofErr w:type="gramEnd"/>
      <w:r w:rsidR="00BF5B0B" w:rsidRPr="00B26A5B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B4230" w:rsidRPr="00B26A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AB4230" w:rsidRPr="00B26A5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B4230" w:rsidRPr="00B26A5B">
        <w:rPr>
          <w:rFonts w:ascii="Times New Roman" w:hAnsi="Times New Roman" w:cs="Times New Roman"/>
          <w:sz w:val="28"/>
          <w:szCs w:val="28"/>
        </w:rPr>
        <w:t xml:space="preserve"> Самарской области» в установленном порядке.</w:t>
      </w:r>
    </w:p>
    <w:p w:rsidR="00AB4230" w:rsidRPr="00B26A5B" w:rsidRDefault="00AB4230" w:rsidP="00AB4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B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506430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E67B64" w:rsidRPr="00506430">
        <w:rPr>
          <w:rFonts w:ascii="Times New Roman" w:hAnsi="Times New Roman" w:cs="Times New Roman"/>
          <w:sz w:val="28"/>
          <w:szCs w:val="28"/>
        </w:rPr>
        <w:t>4614,708</w:t>
      </w:r>
      <w:r w:rsidRPr="00B26A5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B4230" w:rsidRPr="00B26A5B" w:rsidRDefault="00AB4230" w:rsidP="00AB4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B">
        <w:rPr>
          <w:rFonts w:ascii="Times New Roman" w:hAnsi="Times New Roman" w:cs="Times New Roman"/>
          <w:sz w:val="28"/>
          <w:szCs w:val="28"/>
        </w:rPr>
        <w:t>в 2019 году – 2992,708 тыс. рублей;</w:t>
      </w:r>
    </w:p>
    <w:p w:rsidR="00AB4230" w:rsidRPr="00B26A5B" w:rsidRDefault="00AB4230" w:rsidP="00AB4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B">
        <w:rPr>
          <w:rFonts w:ascii="Times New Roman" w:hAnsi="Times New Roman" w:cs="Times New Roman"/>
          <w:sz w:val="28"/>
          <w:szCs w:val="28"/>
        </w:rPr>
        <w:t>в 2020 году – 1236 тыс. рублей;</w:t>
      </w:r>
    </w:p>
    <w:p w:rsidR="00AB4230" w:rsidRPr="00B26A5B" w:rsidRDefault="00AB4230" w:rsidP="00AB42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5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E67B64" w:rsidRPr="00506430">
        <w:rPr>
          <w:rFonts w:ascii="Times New Roman" w:hAnsi="Times New Roman" w:cs="Times New Roman"/>
          <w:sz w:val="28"/>
          <w:szCs w:val="28"/>
        </w:rPr>
        <w:t>386</w:t>
      </w:r>
      <w:r w:rsidRPr="00B26A5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B26A5B">
        <w:rPr>
          <w:rFonts w:ascii="Times New Roman" w:hAnsi="Times New Roman" w:cs="Times New Roman"/>
          <w:sz w:val="28"/>
          <w:szCs w:val="28"/>
        </w:rPr>
        <w:t>.</w:t>
      </w:r>
      <w:r w:rsidR="00BF5B0B" w:rsidRPr="00B26A5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B4230" w:rsidRPr="00EF3702" w:rsidRDefault="00BF5B0B" w:rsidP="00E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B">
        <w:rPr>
          <w:rFonts w:ascii="Times New Roman" w:hAnsi="Times New Roman" w:cs="Times New Roman"/>
          <w:sz w:val="28"/>
          <w:szCs w:val="28"/>
        </w:rPr>
        <w:t>1.1.2.</w:t>
      </w:r>
      <w:r w:rsidR="00631002" w:rsidRPr="00B26A5B">
        <w:rPr>
          <w:rFonts w:ascii="Times New Roman" w:hAnsi="Times New Roman" w:cs="Times New Roman"/>
          <w:sz w:val="28"/>
          <w:szCs w:val="28"/>
        </w:rPr>
        <w:t>3</w:t>
      </w:r>
      <w:r w:rsidRPr="00B26A5B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Pr="00B26A5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26A5B">
        <w:rPr>
          <w:rFonts w:ascii="Times New Roman" w:hAnsi="Times New Roman" w:cs="Times New Roman"/>
          <w:sz w:val="28"/>
          <w:szCs w:val="28"/>
        </w:rPr>
        <w:t xml:space="preserve"> «Механизм реализации муниципальной программы» слова «МКУ «Отдел капитального строительства и жилищно-коммунального хозяйства администрации муниципального района </w:t>
      </w:r>
      <w:proofErr w:type="spellStart"/>
      <w:r w:rsidRPr="00B26A5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26A5B">
        <w:rPr>
          <w:rFonts w:ascii="Times New Roman" w:hAnsi="Times New Roman" w:cs="Times New Roman"/>
          <w:sz w:val="28"/>
          <w:szCs w:val="28"/>
        </w:rPr>
        <w:t xml:space="preserve"> Самарской области» заменить словами «МКУ «Отдел капитального строительства, архитектуры и развития инженерной </w:t>
      </w:r>
      <w:r w:rsidR="00834A72" w:rsidRPr="00B26A5B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497448" w:rsidRPr="00B26A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97448" w:rsidRPr="00B26A5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497448" w:rsidRPr="00B26A5B">
        <w:rPr>
          <w:rFonts w:ascii="Times New Roman" w:hAnsi="Times New Roman" w:cs="Times New Roman"/>
          <w:sz w:val="28"/>
          <w:szCs w:val="28"/>
        </w:rPr>
        <w:t xml:space="preserve"> Самарской области»;</w:t>
      </w:r>
      <w:r w:rsidR="00AB4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1C" w:rsidRPr="00EF3702" w:rsidRDefault="00AD4545" w:rsidP="00E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02">
        <w:rPr>
          <w:rFonts w:ascii="Times New Roman" w:hAnsi="Times New Roman" w:cs="Times New Roman"/>
          <w:sz w:val="28"/>
          <w:szCs w:val="28"/>
        </w:rPr>
        <w:t>1.</w:t>
      </w:r>
      <w:r w:rsidR="00B7123F">
        <w:rPr>
          <w:rFonts w:ascii="Times New Roman" w:hAnsi="Times New Roman" w:cs="Times New Roman"/>
          <w:sz w:val="28"/>
          <w:szCs w:val="28"/>
        </w:rPr>
        <w:t>1.</w:t>
      </w:r>
      <w:r w:rsidR="00DB75F7">
        <w:rPr>
          <w:rFonts w:ascii="Times New Roman" w:hAnsi="Times New Roman" w:cs="Times New Roman"/>
          <w:sz w:val="28"/>
          <w:szCs w:val="28"/>
        </w:rPr>
        <w:t>3</w:t>
      </w:r>
      <w:r w:rsidR="00DC041C" w:rsidRPr="00EF3702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2700D6">
        <w:rPr>
          <w:rFonts w:ascii="Times New Roman" w:hAnsi="Times New Roman" w:cs="Times New Roman"/>
          <w:sz w:val="28"/>
          <w:szCs w:val="28"/>
        </w:rPr>
        <w:t>2</w:t>
      </w:r>
      <w:r w:rsidR="00DC041C" w:rsidRPr="00EF3702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="00497448">
        <w:rPr>
          <w:rFonts w:ascii="Times New Roman" w:hAnsi="Times New Roman" w:cs="Times New Roman"/>
          <w:sz w:val="28"/>
          <w:szCs w:val="28"/>
        </w:rPr>
        <w:t>2 к настоящему постановлению;</w:t>
      </w:r>
      <w:r w:rsidR="00DC041C" w:rsidRPr="00EF3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3E" w:rsidRDefault="0098274A" w:rsidP="00982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02">
        <w:rPr>
          <w:rFonts w:ascii="Times New Roman" w:hAnsi="Times New Roman" w:cs="Times New Roman"/>
          <w:sz w:val="28"/>
          <w:szCs w:val="28"/>
        </w:rPr>
        <w:t>1.</w:t>
      </w:r>
      <w:r w:rsidR="00B7123F">
        <w:rPr>
          <w:rFonts w:ascii="Times New Roman" w:hAnsi="Times New Roman" w:cs="Times New Roman"/>
          <w:sz w:val="28"/>
          <w:szCs w:val="28"/>
        </w:rPr>
        <w:t>1.</w:t>
      </w:r>
      <w:r w:rsidR="00DB75F7">
        <w:rPr>
          <w:rFonts w:ascii="Times New Roman" w:hAnsi="Times New Roman" w:cs="Times New Roman"/>
          <w:sz w:val="28"/>
          <w:szCs w:val="28"/>
        </w:rPr>
        <w:t>4</w:t>
      </w:r>
      <w:r w:rsidRPr="00EF3702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2700D6">
        <w:rPr>
          <w:rFonts w:ascii="Times New Roman" w:hAnsi="Times New Roman" w:cs="Times New Roman"/>
          <w:sz w:val="28"/>
          <w:szCs w:val="28"/>
        </w:rPr>
        <w:t>3</w:t>
      </w:r>
      <w:r w:rsidRPr="00EF3702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="00497448">
        <w:rPr>
          <w:rFonts w:ascii="Times New Roman" w:hAnsi="Times New Roman" w:cs="Times New Roman"/>
          <w:sz w:val="28"/>
          <w:szCs w:val="28"/>
        </w:rPr>
        <w:t xml:space="preserve">3 </w:t>
      </w:r>
      <w:r w:rsidR="00E64F3E">
        <w:rPr>
          <w:rFonts w:ascii="Times New Roman" w:hAnsi="Times New Roman" w:cs="Times New Roman"/>
          <w:sz w:val="28"/>
          <w:szCs w:val="28"/>
        </w:rPr>
        <w:t>к наст</w:t>
      </w:r>
      <w:r w:rsidR="002700D6">
        <w:rPr>
          <w:rFonts w:ascii="Times New Roman" w:hAnsi="Times New Roman" w:cs="Times New Roman"/>
          <w:sz w:val="28"/>
          <w:szCs w:val="28"/>
        </w:rPr>
        <w:t>оящему постановлению.</w:t>
      </w:r>
    </w:p>
    <w:p w:rsidR="00DC041C" w:rsidRPr="00EF3702" w:rsidRDefault="00B7123F" w:rsidP="00E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41C" w:rsidRPr="00EF370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290C03" w:rsidRPr="00EF3702" w:rsidRDefault="00B7123F" w:rsidP="00E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C03" w:rsidRPr="00EF3702">
        <w:rPr>
          <w:rFonts w:ascii="Times New Roman" w:hAnsi="Times New Roman" w:cs="Times New Roman"/>
          <w:sz w:val="28"/>
          <w:szCs w:val="28"/>
        </w:rPr>
        <w:t>. Ответственному исполнителю муниципальной программы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инженером-системным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программистом</w:t>
      </w:r>
      <w:r w:rsidR="00EF24B5" w:rsidRPr="00EF3702">
        <w:rPr>
          <w:rFonts w:ascii="Times New Roman" w:hAnsi="Times New Roman" w:cs="Times New Roman"/>
          <w:sz w:val="28"/>
          <w:szCs w:val="28"/>
        </w:rPr>
        <w:t xml:space="preserve"> отдела информатизации администрации муниципального района </w:t>
      </w:r>
      <w:proofErr w:type="spellStart"/>
      <w:r w:rsidR="00EF24B5" w:rsidRPr="00EF3702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EF24B5" w:rsidRPr="00EF3702">
        <w:rPr>
          <w:rFonts w:ascii="Times New Roman" w:hAnsi="Times New Roman" w:cs="Times New Roman"/>
          <w:sz w:val="28"/>
          <w:szCs w:val="28"/>
        </w:rPr>
        <w:t xml:space="preserve"> Са</w:t>
      </w:r>
      <w:r w:rsidR="00804F80" w:rsidRPr="00EF3702">
        <w:rPr>
          <w:rFonts w:ascii="Times New Roman" w:hAnsi="Times New Roman" w:cs="Times New Roman"/>
          <w:sz w:val="28"/>
          <w:szCs w:val="28"/>
        </w:rPr>
        <w:t xml:space="preserve">марской области </w:t>
      </w:r>
      <w:r>
        <w:rPr>
          <w:rFonts w:ascii="Times New Roman" w:hAnsi="Times New Roman" w:cs="Times New Roman"/>
          <w:sz w:val="28"/>
          <w:szCs w:val="28"/>
        </w:rPr>
        <w:t>(С.А. Павлов)</w:t>
      </w:r>
      <w:r w:rsidR="00EF24B5" w:rsidRPr="00EF3702">
        <w:rPr>
          <w:rFonts w:ascii="Times New Roman" w:hAnsi="Times New Roman" w:cs="Times New Roman"/>
          <w:sz w:val="28"/>
          <w:szCs w:val="28"/>
        </w:rPr>
        <w:t xml:space="preserve"> в 10-дневный срок с даты утверждения настоящего постановления осуществить государственную регистрацию </w:t>
      </w:r>
      <w:r w:rsidR="00506430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="00D076FC" w:rsidRPr="00EF3702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</w:t>
      </w:r>
      <w:r w:rsidR="00EF24B5" w:rsidRPr="00EF3702">
        <w:rPr>
          <w:rFonts w:ascii="Times New Roman" w:hAnsi="Times New Roman" w:cs="Times New Roman"/>
          <w:sz w:val="28"/>
          <w:szCs w:val="28"/>
        </w:rPr>
        <w:t>муниципальной программы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DC041C" w:rsidRPr="00EF3702" w:rsidRDefault="00B7123F" w:rsidP="00E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E56" w:rsidRPr="00EF37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7E56" w:rsidRPr="00EF37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7E56" w:rsidRPr="00EF37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 социальным вопросам (Прокудину О.Н.).</w:t>
      </w:r>
    </w:p>
    <w:p w:rsidR="00DC041C" w:rsidRPr="00EF3702" w:rsidRDefault="00DC041C" w:rsidP="00EF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E56" w:rsidRPr="00EF3702" w:rsidRDefault="00CB7E56" w:rsidP="00EF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41C" w:rsidRPr="00EF3702" w:rsidRDefault="00DC041C" w:rsidP="00EF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0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C041C" w:rsidRPr="00EF3702" w:rsidRDefault="00DC041C" w:rsidP="00EF24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702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F3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F24B5" w:rsidRPr="00EF3702">
        <w:rPr>
          <w:rFonts w:ascii="Times New Roman" w:hAnsi="Times New Roman" w:cs="Times New Roman"/>
          <w:sz w:val="28"/>
          <w:szCs w:val="28"/>
        </w:rPr>
        <w:t xml:space="preserve">   </w:t>
      </w:r>
      <w:r w:rsidRPr="00EF37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274A" w:rsidRPr="00EF3702">
        <w:rPr>
          <w:rFonts w:ascii="Times New Roman" w:hAnsi="Times New Roman" w:cs="Times New Roman"/>
          <w:sz w:val="28"/>
          <w:szCs w:val="28"/>
        </w:rPr>
        <w:t>С.В.</w:t>
      </w:r>
      <w:r w:rsidR="00B7123F">
        <w:rPr>
          <w:rFonts w:ascii="Times New Roman" w:hAnsi="Times New Roman" w:cs="Times New Roman"/>
          <w:sz w:val="28"/>
          <w:szCs w:val="28"/>
        </w:rPr>
        <w:t xml:space="preserve"> </w:t>
      </w:r>
      <w:r w:rsidR="0098274A" w:rsidRPr="00EF3702">
        <w:rPr>
          <w:rFonts w:ascii="Times New Roman" w:hAnsi="Times New Roman" w:cs="Times New Roman"/>
          <w:sz w:val="28"/>
          <w:szCs w:val="28"/>
        </w:rPr>
        <w:t>Ермолов</w:t>
      </w:r>
    </w:p>
    <w:p w:rsidR="00DC041C" w:rsidRPr="00EF3702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EF3702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EF3702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EF3702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98274A" w:rsidRDefault="00DC041C" w:rsidP="00DC041C">
      <w:pPr>
        <w:spacing w:after="0" w:line="240" w:lineRule="auto"/>
        <w:rPr>
          <w:rFonts w:ascii="Times New Roman" w:hAnsi="Times New Roman" w:cs="Times New Roman"/>
          <w:i/>
        </w:rPr>
      </w:pPr>
    </w:p>
    <w:p w:rsidR="00DC041C" w:rsidRPr="0098274A" w:rsidRDefault="00DC041C" w:rsidP="00DC041C">
      <w:pPr>
        <w:spacing w:after="0" w:line="240" w:lineRule="auto"/>
        <w:rPr>
          <w:rFonts w:ascii="Times New Roman" w:hAnsi="Times New Roman" w:cs="Times New Roman"/>
          <w:i/>
        </w:rPr>
      </w:pPr>
    </w:p>
    <w:p w:rsidR="00DC041C" w:rsidRPr="0098274A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98274A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98274A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B264EB" w:rsidRPr="0098274A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Pr="0098274A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Pr="0098274A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23F" w:rsidRDefault="00B7123F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23F" w:rsidRDefault="00B7123F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23F" w:rsidRDefault="00B7123F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23F" w:rsidRDefault="00B7123F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23F" w:rsidRDefault="00B7123F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23F" w:rsidRDefault="00B7123F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5F7" w:rsidRDefault="00DB75F7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23F" w:rsidRDefault="00B7123F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23F" w:rsidRDefault="00B7123F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23F" w:rsidRDefault="00B7123F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23F" w:rsidRDefault="00B7123F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23F" w:rsidRDefault="00B7123F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Pr="0098274A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F80" w:rsidRDefault="0098274A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Прокудина 88467421345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7D2192">
        <w:rPr>
          <w:rFonts w:ascii="Times New Roman" w:hAnsi="Times New Roman" w:cs="Times New Roman"/>
          <w:sz w:val="24"/>
          <w:szCs w:val="24"/>
        </w:rPr>
        <w:t xml:space="preserve"> </w:t>
      </w:r>
      <w:r w:rsidRPr="007D2192">
        <w:rPr>
          <w:rFonts w:ascii="Times New Roman" w:hAnsi="Times New Roman" w:cs="Times New Roman"/>
          <w:sz w:val="24"/>
          <w:szCs w:val="24"/>
        </w:rPr>
        <w:t>1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6A0E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7D2192" w:rsidRPr="007D2192" w:rsidRDefault="007D2192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666A0E" w:rsidRPr="00DB75F7" w:rsidRDefault="00666A0E" w:rsidP="003937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7DA" w:rsidRPr="0046477D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477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7122"/>
      </w:tblGrid>
      <w:tr w:rsidR="003937DA" w:rsidRPr="00A623BA" w:rsidTr="00DB75F7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2" w:type="dxa"/>
          </w:tcPr>
          <w:p w:rsidR="003937DA" w:rsidRPr="00A623BA" w:rsidRDefault="006476D7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медицинской помощи населению м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Пестравский на 2019-202</w:t>
            </w:r>
            <w:r w:rsidR="003937DA" w:rsidRPr="0009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937DA" w:rsidRPr="00A623BA" w:rsidTr="00DB75F7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муниципальной программы</w:t>
            </w:r>
          </w:p>
        </w:tc>
        <w:tc>
          <w:tcPr>
            <w:tcW w:w="7122" w:type="dxa"/>
          </w:tcPr>
          <w:p w:rsidR="003937DA" w:rsidRPr="00A623BA" w:rsidRDefault="00AB4230" w:rsidP="00666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2">
              <w:rPr>
                <w:rFonts w:ascii="Times New Roman" w:hAnsi="Times New Roman"/>
                <w:sz w:val="24"/>
                <w:szCs w:val="24"/>
              </w:rPr>
              <w:t xml:space="preserve">Решение коллегии Администрации муниципального района  </w:t>
            </w:r>
            <w:proofErr w:type="spellStart"/>
            <w:r w:rsidRPr="002729B2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2729B2">
              <w:rPr>
                <w:rFonts w:ascii="Times New Roman" w:hAnsi="Times New Roman"/>
                <w:sz w:val="24"/>
                <w:szCs w:val="24"/>
              </w:rPr>
              <w:t xml:space="preserve"> Самарской области от 24.06.2019 № 2; решение коллегии Администрации муниципального района </w:t>
            </w:r>
            <w:proofErr w:type="spellStart"/>
            <w:r w:rsidRPr="002729B2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2729B2">
              <w:rPr>
                <w:rFonts w:ascii="Times New Roman" w:hAnsi="Times New Roman"/>
                <w:sz w:val="24"/>
                <w:szCs w:val="24"/>
              </w:rPr>
              <w:t xml:space="preserve"> Самарской области от 12.08.2019 № 1; распоряжение администрации муниципального района </w:t>
            </w:r>
            <w:proofErr w:type="spellStart"/>
            <w:r w:rsidRPr="002729B2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2729B2">
              <w:rPr>
                <w:rFonts w:ascii="Times New Roman" w:hAnsi="Times New Roman"/>
                <w:sz w:val="24"/>
                <w:szCs w:val="24"/>
              </w:rPr>
              <w:t xml:space="preserve"> Самарской области от 10.06.2020 № 270.</w:t>
            </w:r>
          </w:p>
        </w:tc>
      </w:tr>
      <w:tr w:rsidR="003937DA" w:rsidRPr="00A623BA" w:rsidTr="00DB75F7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22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="00AB423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D1D54" w:rsidRPr="00A623BA" w:rsidRDefault="00CD1D54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DB75F7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22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="00AB423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Default="00CD1D54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54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муниципальным имуществом и земельными ресурсами</w:t>
            </w:r>
            <w:r w:rsidRPr="00CD1D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области»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Default="003937DA" w:rsidP="007D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5C05" w:rsidRPr="00A623BA" w:rsidRDefault="00735C05" w:rsidP="00B7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2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</w:t>
            </w:r>
            <w:r w:rsidR="00B7123F" w:rsidRPr="002729B2">
              <w:rPr>
                <w:rFonts w:ascii="Times New Roman" w:hAnsi="Times New Roman" w:cs="Times New Roman"/>
                <w:sz w:val="24"/>
                <w:szCs w:val="24"/>
              </w:rPr>
              <w:t xml:space="preserve">, архитектуры </w:t>
            </w:r>
            <w:r w:rsidRPr="002729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7123F" w:rsidRPr="002729B2">
              <w:rPr>
                <w:rFonts w:ascii="Times New Roman" w:hAnsi="Times New Roman" w:cs="Times New Roman"/>
                <w:sz w:val="24"/>
                <w:szCs w:val="24"/>
              </w:rPr>
              <w:t>развития инженерной инфраструктуры</w:t>
            </w:r>
            <w:r w:rsidRPr="002729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области»</w:t>
            </w:r>
          </w:p>
        </w:tc>
      </w:tr>
      <w:tr w:rsidR="003937DA" w:rsidRPr="00A623BA" w:rsidTr="00DB75F7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2" w:type="dxa"/>
          </w:tcPr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5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медицинской помощи и повышение эффективности оказания медицинских услуг населению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кадрового дефицита в государственном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 здравоохранения муниципального района Пестравский;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государственн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е здравоохранения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профессии медицинског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о и фармацевтического работника;</w:t>
            </w:r>
          </w:p>
          <w:p w:rsidR="003937DA" w:rsidRDefault="003937DA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484C" w:rsidRPr="0064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6D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комфортности пребывания пациентов в стационарных </w:t>
            </w:r>
            <w:r w:rsidR="007D2192" w:rsidRPr="006476D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отделениях </w:t>
            </w:r>
            <w:r w:rsidR="000573B4" w:rsidRPr="006476D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учреждения здравоохранения муниципального района </w:t>
            </w:r>
            <w:proofErr w:type="spellStart"/>
            <w:r w:rsidR="000573B4" w:rsidRPr="006476D7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492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C3E" w:rsidRPr="00492C3E" w:rsidRDefault="00492C3E" w:rsidP="000573B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6A5B">
              <w:rPr>
                <w:rFonts w:ascii="Times New Roman" w:hAnsi="Times New Roman" w:cs="Times New Roman"/>
                <w:sz w:val="24"/>
                <w:szCs w:val="24"/>
              </w:rPr>
              <w:t>- профилактика заболеваний и укрепление здоровья населения</w:t>
            </w:r>
          </w:p>
        </w:tc>
      </w:tr>
      <w:tr w:rsidR="003937DA" w:rsidRPr="00A623BA" w:rsidTr="00DB75F7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122" w:type="dxa"/>
          </w:tcPr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937DA" w:rsidRPr="00A623BA" w:rsidTr="00DB75F7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22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количество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медицинского персонала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, привлеченных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государственное бюджетное учреждение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предоставляется жилье муниципального фонда;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работников, получивших компенсацию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жилья;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медицинских работников, получивших компенсацию за потребленные услуги ЖКХ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192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медицинских работников, которым предоставляются во временное пользование земельные участки под строительство жилья с правом последующего получения в собственность (после ввода жилья в эксплуатацию)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проведение районного конкурса "Лучший работник здравоохранения"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Pr="003937DA" w:rsidRDefault="003937DA" w:rsidP="000C36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ровень госпитализации (на 100</w:t>
            </w:r>
            <w:r w:rsidR="000C3688" w:rsidRPr="000C3688">
              <w:rPr>
                <w:rFonts w:ascii="Times New Roman" w:hAnsi="Times New Roman" w:cs="Times New Roman"/>
                <w:sz w:val="24"/>
                <w:szCs w:val="24"/>
              </w:rPr>
              <w:t xml:space="preserve"> чел. населения)</w:t>
            </w:r>
          </w:p>
        </w:tc>
      </w:tr>
      <w:tr w:rsidR="003937DA" w:rsidRPr="00A623BA" w:rsidTr="00DB75F7">
        <w:tc>
          <w:tcPr>
            <w:tcW w:w="2802" w:type="dxa"/>
          </w:tcPr>
          <w:p w:rsidR="003937DA" w:rsidRPr="00A623BA" w:rsidRDefault="003937DA" w:rsidP="007D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мероприятий, определенных муниципальной программой</w:t>
            </w:r>
          </w:p>
        </w:tc>
        <w:tc>
          <w:tcPr>
            <w:tcW w:w="7122" w:type="dxa"/>
          </w:tcPr>
          <w:p w:rsidR="003937DA" w:rsidRPr="00B26A5B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осуществляется за счет средств бюджета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главному распорядителю средств бюджета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20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порядке.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 w:rsidRPr="001125A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муниципального района </w:t>
            </w:r>
            <w:proofErr w:type="spellStart"/>
            <w:r w:rsidRPr="001125A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5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E67B64" w:rsidRPr="00B26A5B">
              <w:rPr>
                <w:rFonts w:ascii="Times New Roman" w:hAnsi="Times New Roman" w:cs="Times New Roman"/>
                <w:sz w:val="24"/>
                <w:szCs w:val="24"/>
              </w:rPr>
              <w:t>4614,708</w:t>
            </w:r>
            <w:r w:rsidR="008B3664" w:rsidRPr="00B2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5B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3937DA" w:rsidRPr="00B26A5B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B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C551CA" w:rsidRPr="00B26A5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26A5B">
              <w:rPr>
                <w:rFonts w:ascii="Times New Roman" w:hAnsi="Times New Roman" w:cs="Times New Roman"/>
                <w:sz w:val="24"/>
                <w:szCs w:val="24"/>
              </w:rPr>
              <w:t xml:space="preserve">оду – </w:t>
            </w:r>
            <w:r w:rsidR="00CB7E56" w:rsidRPr="00B26A5B">
              <w:rPr>
                <w:rFonts w:ascii="Times New Roman" w:hAnsi="Times New Roman" w:cs="Times New Roman"/>
                <w:sz w:val="24"/>
                <w:szCs w:val="24"/>
              </w:rPr>
              <w:t>2992,708</w:t>
            </w:r>
            <w:r w:rsidRPr="00B26A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37DA" w:rsidRPr="00B26A5B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C551CA" w:rsidRPr="00B26A5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B3664" w:rsidRPr="00B26A5B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  <w:r w:rsidR="00CB7E56" w:rsidRPr="00B2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5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937DA" w:rsidRPr="00A623BA" w:rsidRDefault="003937DA" w:rsidP="00E67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E67B64" w:rsidRPr="00B26A5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B26A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551CA" w:rsidRPr="00B26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7DA" w:rsidRPr="00A623BA" w:rsidTr="00DB75F7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22" w:type="dxa"/>
          </w:tcPr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программы позволит: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отрасль здравоохранения квалифицированными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кадрами;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взаимодействие с учебными заведениями Самарской области с целью привлечения молодых специалистов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трудовой деятельности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Пестравский;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молодёжь о социально-экономической поддержке молодых специалистов в учреждениях здравоохранения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Default="003937DA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 развивать и закреплять положительные демографические тенденции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Pr="00A623BA" w:rsidRDefault="00666A0E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комфортность пребывания пациентов в стационарных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3B4" w:rsidRPr="000573B4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муниципального района Пестравский</w:t>
            </w:r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удовлетворенность населения района</w:t>
            </w:r>
            <w:r w:rsidR="0028584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оказания медицинской помощи.</w:t>
            </w:r>
          </w:p>
        </w:tc>
      </w:tr>
    </w:tbl>
    <w:p w:rsidR="003937DA" w:rsidRPr="0046477D" w:rsidRDefault="003937DA" w:rsidP="003937DA">
      <w:pPr>
        <w:rPr>
          <w:rFonts w:ascii="Times New Roman" w:hAnsi="Times New Roman" w:cs="Times New Roman"/>
        </w:rPr>
        <w:sectPr w:rsidR="003937DA" w:rsidRPr="0046477D" w:rsidSect="00C3103A">
          <w:pgSz w:w="11905" w:h="16838"/>
          <w:pgMar w:top="1134" w:right="990" w:bottom="1134" w:left="1701" w:header="0" w:footer="0" w:gutter="0"/>
          <w:cols w:space="720"/>
          <w:docGrid w:linePitch="299"/>
        </w:sectPr>
      </w:pPr>
    </w:p>
    <w:p w:rsidR="003937DA" w:rsidRPr="00A623BA" w:rsidRDefault="003937DA" w:rsidP="004410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937DA" w:rsidRPr="00A623BA" w:rsidSect="00C3103A">
          <w:pgSz w:w="11905" w:h="16838"/>
          <w:pgMar w:top="1134" w:right="1132" w:bottom="1134" w:left="1701" w:header="0" w:footer="0" w:gutter="0"/>
          <w:cols w:space="720"/>
        </w:sectPr>
      </w:pPr>
      <w:r w:rsidRPr="00B44F5C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3937DA" w:rsidRPr="00441081" w:rsidRDefault="003937DA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441081">
        <w:rPr>
          <w:rFonts w:ascii="Times New Roman" w:hAnsi="Times New Roman" w:cs="Times New Roman"/>
          <w:sz w:val="24"/>
          <w:szCs w:val="24"/>
        </w:rPr>
        <w:t>Приложение N</w:t>
      </w:r>
      <w:r w:rsidR="00441081">
        <w:rPr>
          <w:rFonts w:ascii="Times New Roman" w:hAnsi="Times New Roman" w:cs="Times New Roman"/>
          <w:sz w:val="24"/>
          <w:szCs w:val="24"/>
        </w:rPr>
        <w:t xml:space="preserve"> </w:t>
      </w:r>
      <w:r w:rsidR="00666A0E" w:rsidRPr="00441081">
        <w:rPr>
          <w:rFonts w:ascii="Times New Roman" w:hAnsi="Times New Roman" w:cs="Times New Roman"/>
          <w:sz w:val="24"/>
          <w:szCs w:val="24"/>
        </w:rPr>
        <w:t>2</w:t>
      </w:r>
    </w:p>
    <w:p w:rsidR="00666A0E" w:rsidRPr="00441081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6A0E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441081" w:rsidRPr="00441081" w:rsidRDefault="00441081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66A0E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497448" w:rsidRDefault="00497448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4F3E" w:rsidRPr="00E64F3E" w:rsidRDefault="00E64F3E" w:rsidP="00E64F3E">
      <w:pPr>
        <w:widowControl w:val="0"/>
        <w:tabs>
          <w:tab w:val="left" w:pos="6150"/>
          <w:tab w:val="right" w:pos="1457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64F3E" w:rsidRPr="00E64F3E" w:rsidRDefault="00E64F3E" w:rsidP="00E64F3E">
      <w:pPr>
        <w:widowControl w:val="0"/>
        <w:tabs>
          <w:tab w:val="left" w:pos="6150"/>
          <w:tab w:val="right" w:pos="1457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E64F3E" w:rsidRPr="00E64F3E" w:rsidRDefault="00E64F3E" w:rsidP="00E64F3E">
      <w:pPr>
        <w:widowControl w:val="0"/>
        <w:tabs>
          <w:tab w:val="left" w:pos="6150"/>
          <w:tab w:val="right" w:pos="1457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качества и доступности</w:t>
      </w:r>
    </w:p>
    <w:p w:rsidR="00E64F3E" w:rsidRPr="00E64F3E" w:rsidRDefault="00E64F3E" w:rsidP="00E64F3E">
      <w:pPr>
        <w:widowControl w:val="0"/>
        <w:tabs>
          <w:tab w:val="left" w:pos="6150"/>
          <w:tab w:val="right" w:pos="1457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населению </w:t>
      </w:r>
      <w:proofErr w:type="gram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F3E" w:rsidRPr="00E64F3E" w:rsidRDefault="00E64F3E" w:rsidP="00E64F3E">
      <w:pPr>
        <w:widowControl w:val="0"/>
        <w:tabs>
          <w:tab w:val="left" w:pos="6150"/>
          <w:tab w:val="right" w:pos="1457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Пестравский</w:t>
      </w:r>
      <w:proofErr w:type="spell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2019-2021 годы»</w:t>
      </w:r>
    </w:p>
    <w:p w:rsidR="00E64F3E" w:rsidRPr="00441081" w:rsidRDefault="00E64F3E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  <w:r w:rsidR="00441081">
        <w:rPr>
          <w:rFonts w:ascii="Times New Roman" w:hAnsi="Times New Roman" w:cs="Times New Roman"/>
          <w:b/>
          <w:sz w:val="24"/>
          <w:szCs w:val="24"/>
        </w:rPr>
        <w:t>«</w:t>
      </w:r>
      <w:r w:rsidRPr="00A623BA">
        <w:rPr>
          <w:rFonts w:ascii="Times New Roman" w:hAnsi="Times New Roman" w:cs="Times New Roman"/>
          <w:b/>
          <w:sz w:val="24"/>
          <w:szCs w:val="24"/>
        </w:rPr>
        <w:t>Повышение качества и доступности медицинской помощи населению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23B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4369"/>
        <w:gridCol w:w="992"/>
        <w:gridCol w:w="7"/>
        <w:gridCol w:w="1127"/>
        <w:gridCol w:w="1264"/>
        <w:gridCol w:w="997"/>
        <w:gridCol w:w="999"/>
        <w:gridCol w:w="2054"/>
        <w:gridCol w:w="3024"/>
      </w:tblGrid>
      <w:tr w:rsidR="003937DA" w:rsidRPr="00A623BA" w:rsidTr="00B46108">
        <w:tc>
          <w:tcPr>
            <w:tcW w:w="513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9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9" w:type="dxa"/>
            <w:gridSpan w:val="2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87" w:type="dxa"/>
            <w:gridSpan w:val="4"/>
          </w:tcPr>
          <w:p w:rsidR="00CD1D54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05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2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средств/исполнитель Программы</w:t>
            </w:r>
          </w:p>
        </w:tc>
      </w:tr>
      <w:tr w:rsidR="003937DA" w:rsidRPr="00A623BA" w:rsidTr="00B46108">
        <w:tc>
          <w:tcPr>
            <w:tcW w:w="513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05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B46108">
        <w:tc>
          <w:tcPr>
            <w:tcW w:w="513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B46108">
        <w:tc>
          <w:tcPr>
            <w:tcW w:w="15346" w:type="dxa"/>
            <w:gridSpan w:val="10"/>
          </w:tcPr>
          <w:p w:rsidR="003937DA" w:rsidRPr="00AB2FB0" w:rsidRDefault="003937DA" w:rsidP="008763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40"/>
            <w:bookmarkEnd w:id="1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Привлечение медицинских работников (врачей) для работы в государственных бюджетных учреждениях здравоохранения, расположенных на территории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144C57">
        <w:tc>
          <w:tcPr>
            <w:tcW w:w="513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3937DA" w:rsidRPr="00E10462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2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аренды жилого помещения</w:t>
            </w:r>
          </w:p>
        </w:tc>
        <w:tc>
          <w:tcPr>
            <w:tcW w:w="999" w:type="dxa"/>
            <w:gridSpan w:val="2"/>
          </w:tcPr>
          <w:p w:rsidR="003937DA" w:rsidRPr="00370DAC" w:rsidRDefault="003937DA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EA1" w:rsidRPr="00370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0DAC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1127" w:type="dxa"/>
          </w:tcPr>
          <w:p w:rsidR="003937DA" w:rsidRPr="00290C03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4" w:type="dxa"/>
          </w:tcPr>
          <w:p w:rsidR="003937DA" w:rsidRPr="00290C03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3937DA" w:rsidRPr="00853A20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9" w:type="dxa"/>
          </w:tcPr>
          <w:p w:rsidR="003937DA" w:rsidRPr="00853A20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144C57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3937DA" w:rsidRPr="002B64B7" w:rsidRDefault="003937DA" w:rsidP="0087632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462">
              <w:rPr>
                <w:rFonts w:ascii="Times New Roman" w:hAnsi="Times New Roman" w:cs="Times New Roman"/>
                <w:sz w:val="24"/>
                <w:szCs w:val="24"/>
              </w:rPr>
              <w:t>Компенсация за потребленные услуги ЖКХ и ресурсоснабжающих организаций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10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возмещения 4тыс.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в месяц одному специалисту)</w:t>
            </w:r>
          </w:p>
        </w:tc>
        <w:tc>
          <w:tcPr>
            <w:tcW w:w="999" w:type="dxa"/>
            <w:gridSpan w:val="2"/>
          </w:tcPr>
          <w:p w:rsidR="003937DA" w:rsidRPr="00370DAC" w:rsidRDefault="003937DA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F5EA1" w:rsidRPr="00370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0DAC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1127" w:type="dxa"/>
          </w:tcPr>
          <w:p w:rsidR="003937DA" w:rsidRPr="00EE6B49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64" w:type="dxa"/>
          </w:tcPr>
          <w:p w:rsidR="003937DA" w:rsidRPr="00EE6B49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3937DA" w:rsidRPr="00EE6B49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9" w:type="dxa"/>
          </w:tcPr>
          <w:p w:rsidR="003937DA" w:rsidRPr="00EE6B49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B46108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 пользование земельных участков под строительство жилья с правом последующего получения в собственность (после ввода жилья в эксплуатацию)</w:t>
            </w:r>
          </w:p>
        </w:tc>
        <w:tc>
          <w:tcPr>
            <w:tcW w:w="999" w:type="dxa"/>
            <w:gridSpan w:val="2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B46108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Выделение служебного жилья специалистам</w:t>
            </w:r>
          </w:p>
        </w:tc>
        <w:tc>
          <w:tcPr>
            <w:tcW w:w="999" w:type="dxa"/>
            <w:gridSpan w:val="2"/>
          </w:tcPr>
          <w:p w:rsidR="003937DA" w:rsidRPr="00A623BA" w:rsidRDefault="003937DA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EA1" w:rsidRPr="00492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C3E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4387" w:type="dxa"/>
            <w:gridSpan w:val="4"/>
          </w:tcPr>
          <w:p w:rsidR="003937DA" w:rsidRPr="00EF280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B46108">
        <w:tc>
          <w:tcPr>
            <w:tcW w:w="513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240" w:history="1">
              <w:r w:rsidRPr="00F559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задаче 1</w:t>
              </w:r>
            </w:hyperlink>
            <w:r w:rsidRPr="00F5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937DA" w:rsidRPr="008F045A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937DA" w:rsidRPr="008F045A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937DA" w:rsidRPr="008F045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3937DA" w:rsidRPr="008F045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34" w:rsidRPr="00A623BA" w:rsidTr="00B46108">
        <w:tblPrEx>
          <w:tblBorders>
            <w:insideH w:val="nil"/>
          </w:tblBorders>
        </w:tblPrEx>
        <w:trPr>
          <w:trHeight w:val="458"/>
        </w:trPr>
        <w:tc>
          <w:tcPr>
            <w:tcW w:w="153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55934" w:rsidRPr="00A623BA" w:rsidRDefault="00F55934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овышение престижа профессии медицинского и фармацевтического работника</w:t>
            </w:r>
          </w:p>
        </w:tc>
      </w:tr>
      <w:tr w:rsidR="003937DA" w:rsidRPr="00A623BA" w:rsidTr="00144C57">
        <w:tblPrEx>
          <w:tblBorders>
            <w:insideH w:val="nil"/>
          </w:tblBorders>
        </w:tblPrEx>
        <w:trPr>
          <w:trHeight w:val="1227"/>
        </w:trPr>
        <w:tc>
          <w:tcPr>
            <w:tcW w:w="513" w:type="dxa"/>
            <w:tcBorders>
              <w:top w:val="single" w:sz="4" w:space="0" w:color="auto"/>
            </w:tcBorders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</w:t>
            </w:r>
            <w:r w:rsidR="002A6BD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«Лучший работник здравоохранения»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3937DA" w:rsidRPr="00A623BA" w:rsidRDefault="003937DA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EA1" w:rsidRPr="00492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C3E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3937DA" w:rsidRPr="00F55934" w:rsidDel="00B46108" w:rsidRDefault="00290C03" w:rsidP="00144C57">
            <w:pPr>
              <w:jc w:val="center"/>
              <w:rPr>
                <w:del w:id="2" w:author="ADM-18" w:date="2020-01-26T21:08:00Z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3937DA" w:rsidRPr="00A623BA" w:rsidRDefault="00290C03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144C57">
        <w:trPr>
          <w:trHeight w:val="352"/>
        </w:trPr>
        <w:tc>
          <w:tcPr>
            <w:tcW w:w="513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999" w:type="dxa"/>
            <w:gridSpan w:val="2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937DA" w:rsidRPr="00290C03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  <w:vAlign w:val="center"/>
          </w:tcPr>
          <w:p w:rsidR="003937DA" w:rsidRPr="00290C03" w:rsidRDefault="00290C03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34" w:rsidRPr="00A623BA" w:rsidTr="00B46108">
        <w:tc>
          <w:tcPr>
            <w:tcW w:w="15346" w:type="dxa"/>
            <w:gridSpan w:val="10"/>
          </w:tcPr>
          <w:p w:rsidR="00F55934" w:rsidRPr="00F55934" w:rsidRDefault="00F55934" w:rsidP="00441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комфортности пребывания пациентов в </w:t>
            </w:r>
            <w:r w:rsidRPr="00C943E7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отделениях учреждений здравоохранения</w:t>
            </w:r>
          </w:p>
        </w:tc>
      </w:tr>
      <w:tr w:rsidR="00CD10EC" w:rsidRPr="00A623BA" w:rsidTr="00D57A59">
        <w:tc>
          <w:tcPr>
            <w:tcW w:w="513" w:type="dxa"/>
          </w:tcPr>
          <w:p w:rsidR="00CD10EC" w:rsidRPr="00A623BA" w:rsidRDefault="00F55934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9" w:type="dxa"/>
          </w:tcPr>
          <w:p w:rsidR="00CD10EC" w:rsidRPr="00F55934" w:rsidRDefault="00CD10EC" w:rsidP="00441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и оборудования для </w:t>
            </w:r>
            <w:r w:rsidRPr="00C943E7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учреждений здравоохранения</w:t>
            </w:r>
          </w:p>
        </w:tc>
        <w:tc>
          <w:tcPr>
            <w:tcW w:w="992" w:type="dxa"/>
          </w:tcPr>
          <w:p w:rsidR="00CD10EC" w:rsidRPr="00844598" w:rsidRDefault="00810DB2" w:rsidP="00285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35C05" w:rsidRPr="0084459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134" w:type="dxa"/>
            <w:gridSpan w:val="2"/>
          </w:tcPr>
          <w:p w:rsidR="00DA2DE7" w:rsidRPr="00E15F66" w:rsidRDefault="00DA2DE7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3817,708</w:t>
            </w:r>
          </w:p>
          <w:p w:rsidR="00CD10EC" w:rsidRPr="00844598" w:rsidRDefault="002F4CEF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3" w:author="ADM-18" w:date="2020-01-26T20:59:00Z">
              <w:r w:rsidRPr="0084459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264" w:type="dxa"/>
          </w:tcPr>
          <w:p w:rsidR="00CD10EC" w:rsidRPr="00844598" w:rsidRDefault="00290C03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98">
              <w:rPr>
                <w:rFonts w:ascii="Times New Roman" w:hAnsi="Times New Roman" w:cs="Times New Roman"/>
                <w:sz w:val="24"/>
                <w:szCs w:val="24"/>
              </w:rPr>
              <w:t>2992,708</w:t>
            </w:r>
          </w:p>
        </w:tc>
        <w:tc>
          <w:tcPr>
            <w:tcW w:w="997" w:type="dxa"/>
          </w:tcPr>
          <w:p w:rsidR="00CD10EC" w:rsidRPr="00844598" w:rsidRDefault="00D57A59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9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9" w:type="dxa"/>
          </w:tcPr>
          <w:p w:rsidR="00DA2DE7" w:rsidRPr="00E15F66" w:rsidRDefault="00DA2DE7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:rsidR="00CD10EC" w:rsidRPr="00F55934" w:rsidRDefault="00E14B20" w:rsidP="00FD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0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Пестравский</w:t>
            </w:r>
          </w:p>
        </w:tc>
        <w:tc>
          <w:tcPr>
            <w:tcW w:w="3024" w:type="dxa"/>
          </w:tcPr>
          <w:p w:rsidR="00CD10EC" w:rsidRPr="00F55934" w:rsidRDefault="00AB3324" w:rsidP="00FD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МКУ «ОПУМИЗР</w:t>
            </w:r>
            <w:r w:rsidR="00FD1E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</w:t>
            </w:r>
            <w:r w:rsidR="00FD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C05" w:rsidRPr="00A623BA" w:rsidTr="00D57A59">
        <w:tc>
          <w:tcPr>
            <w:tcW w:w="513" w:type="dxa"/>
          </w:tcPr>
          <w:p w:rsidR="00735C05" w:rsidRDefault="00735C05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69" w:type="dxa"/>
          </w:tcPr>
          <w:p w:rsidR="00735C05" w:rsidRPr="00735C05" w:rsidRDefault="00735C05" w:rsidP="00FD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A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10AE1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A10AE1">
              <w:rPr>
                <w:rFonts w:ascii="Times New Roman" w:hAnsi="Times New Roman" w:cs="Times New Roman"/>
                <w:sz w:val="24"/>
                <w:szCs w:val="24"/>
              </w:rPr>
              <w:t xml:space="preserve"> входных групп и холла ГБУЗ СО «</w:t>
            </w:r>
            <w:proofErr w:type="spellStart"/>
            <w:r w:rsidRPr="00A10AE1"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 w:rsidRPr="00A10AE1">
              <w:rPr>
                <w:rFonts w:ascii="Times New Roman" w:hAnsi="Times New Roman" w:cs="Times New Roman"/>
                <w:sz w:val="24"/>
                <w:szCs w:val="24"/>
              </w:rPr>
              <w:t xml:space="preserve"> ЦРБ» в рамках проекта «Бережливая поликлиника»</w:t>
            </w:r>
          </w:p>
        </w:tc>
        <w:tc>
          <w:tcPr>
            <w:tcW w:w="992" w:type="dxa"/>
          </w:tcPr>
          <w:p w:rsidR="00735C05" w:rsidRPr="00844598" w:rsidRDefault="00735C05" w:rsidP="00735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735C05" w:rsidRPr="00844598" w:rsidRDefault="00735C05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9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64" w:type="dxa"/>
          </w:tcPr>
          <w:p w:rsidR="00735C05" w:rsidRPr="00844598" w:rsidRDefault="00735C05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735C05" w:rsidRPr="00844598" w:rsidRDefault="00735C05" w:rsidP="0073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9" w:type="dxa"/>
          </w:tcPr>
          <w:p w:rsidR="00735C05" w:rsidRPr="003F34D1" w:rsidRDefault="00735C05" w:rsidP="0073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1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735C05" w:rsidRPr="00A10AE1" w:rsidRDefault="00735C05" w:rsidP="00735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E1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Пестравский</w:t>
            </w:r>
          </w:p>
        </w:tc>
        <w:tc>
          <w:tcPr>
            <w:tcW w:w="3024" w:type="dxa"/>
          </w:tcPr>
          <w:p w:rsidR="00735C05" w:rsidRPr="00A10AE1" w:rsidRDefault="003F34D1" w:rsidP="00C94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E1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</w:t>
            </w:r>
            <w:r w:rsidR="00C943E7">
              <w:rPr>
                <w:rFonts w:ascii="Times New Roman" w:hAnsi="Times New Roman" w:cs="Times New Roman"/>
                <w:sz w:val="24"/>
                <w:szCs w:val="24"/>
              </w:rPr>
              <w:t>, архитектуры и развития инженерной инфраструктуры</w:t>
            </w:r>
            <w:r w:rsidRPr="00A10A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области»</w:t>
            </w:r>
          </w:p>
        </w:tc>
      </w:tr>
      <w:tr w:rsidR="00557AE2" w:rsidRPr="00A623BA" w:rsidTr="00D57A59">
        <w:tc>
          <w:tcPr>
            <w:tcW w:w="513" w:type="dxa"/>
          </w:tcPr>
          <w:p w:rsidR="00557AE2" w:rsidRDefault="00557AE2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57AE2" w:rsidRPr="00A10AE1" w:rsidRDefault="00557AE2" w:rsidP="00FD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992" w:type="dxa"/>
          </w:tcPr>
          <w:p w:rsidR="00557AE2" w:rsidRPr="00844598" w:rsidRDefault="00557AE2" w:rsidP="00735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7AE2" w:rsidRPr="00844598" w:rsidRDefault="00557AE2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3992,708</w:t>
            </w:r>
          </w:p>
        </w:tc>
        <w:tc>
          <w:tcPr>
            <w:tcW w:w="1264" w:type="dxa"/>
          </w:tcPr>
          <w:p w:rsidR="00557AE2" w:rsidRPr="00844598" w:rsidRDefault="00557AE2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2992,708</w:t>
            </w:r>
          </w:p>
        </w:tc>
        <w:tc>
          <w:tcPr>
            <w:tcW w:w="997" w:type="dxa"/>
          </w:tcPr>
          <w:p w:rsidR="00557AE2" w:rsidRPr="00844598" w:rsidRDefault="00557AE2" w:rsidP="0073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9" w:type="dxa"/>
          </w:tcPr>
          <w:p w:rsidR="00557AE2" w:rsidRPr="00F1122A" w:rsidRDefault="00557AE2" w:rsidP="0073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557AE2" w:rsidRPr="00A10AE1" w:rsidRDefault="00557AE2" w:rsidP="00735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557AE2" w:rsidRPr="00A10AE1" w:rsidRDefault="00557AE2" w:rsidP="00C94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2" w:rsidRPr="00A623BA" w:rsidTr="0098162D">
        <w:tc>
          <w:tcPr>
            <w:tcW w:w="15346" w:type="dxa"/>
            <w:gridSpan w:val="10"/>
          </w:tcPr>
          <w:p w:rsidR="00631002" w:rsidRPr="00E15F66" w:rsidRDefault="00631002" w:rsidP="0063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Pr="00E15F66">
              <w:rPr>
                <w:rFonts w:ascii="Times New Roman" w:hAnsi="Times New Roman" w:cs="Times New Roman"/>
              </w:rPr>
              <w:t>. Профилактика заболеваний и укрепление здоровья населения</w:t>
            </w:r>
          </w:p>
        </w:tc>
      </w:tr>
      <w:tr w:rsidR="00DA2DE7" w:rsidRPr="00A623BA" w:rsidTr="00D57A59">
        <w:tc>
          <w:tcPr>
            <w:tcW w:w="513" w:type="dxa"/>
          </w:tcPr>
          <w:p w:rsidR="00DA2DE7" w:rsidRPr="00E15F66" w:rsidRDefault="00631002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9" w:type="dxa"/>
          </w:tcPr>
          <w:p w:rsidR="00DA2DE7" w:rsidRPr="00E15F66" w:rsidRDefault="00DA2DE7" w:rsidP="00C5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</w:t>
            </w:r>
            <w:r w:rsidR="00B90028" w:rsidRPr="00E15F6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здравоохранения, в том числе для </w:t>
            </w: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кабинетов профилактики (прививочных кабинетов)</w:t>
            </w:r>
          </w:p>
        </w:tc>
        <w:tc>
          <w:tcPr>
            <w:tcW w:w="992" w:type="dxa"/>
          </w:tcPr>
          <w:p w:rsidR="00DA2DE7" w:rsidRPr="00E15F66" w:rsidRDefault="00DA2DE7" w:rsidP="00C5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DA2DE7" w:rsidRPr="00E15F66" w:rsidRDefault="00557AE2" w:rsidP="00C5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1002" w:rsidRPr="00E15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DA2DE7" w:rsidRPr="00E15F66" w:rsidRDefault="00E67B64" w:rsidP="00C5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DA2DE7" w:rsidRPr="00E15F66" w:rsidRDefault="00DA2DE7" w:rsidP="00C5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</w:tcPr>
          <w:p w:rsidR="00DA2DE7" w:rsidRPr="00E15F66" w:rsidRDefault="00DA2DE7" w:rsidP="00C5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4" w:type="dxa"/>
          </w:tcPr>
          <w:p w:rsidR="00DA2DE7" w:rsidRPr="00E15F66" w:rsidRDefault="00DA2DE7" w:rsidP="00C5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</w:t>
            </w:r>
            <w:proofErr w:type="spellStart"/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3024" w:type="dxa"/>
          </w:tcPr>
          <w:p w:rsidR="00DA2DE7" w:rsidRPr="00E15F66" w:rsidRDefault="00631002" w:rsidP="00C5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 xml:space="preserve">МКУ «ОПУМИЗР администрации муниципального района </w:t>
            </w:r>
            <w:proofErr w:type="spellStart"/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15F6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</w:tr>
      <w:tr w:rsidR="00FD1E69" w:rsidRPr="00A623BA" w:rsidTr="00D57A59">
        <w:tc>
          <w:tcPr>
            <w:tcW w:w="513" w:type="dxa"/>
          </w:tcPr>
          <w:p w:rsidR="00FD1E69" w:rsidRPr="00E15F66" w:rsidRDefault="00FD1E69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E69" w:rsidRPr="00E15F66" w:rsidRDefault="00FD1E69" w:rsidP="00557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</w:t>
            </w:r>
            <w:r w:rsidR="00557AE2" w:rsidRPr="00E15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FD1E69" w:rsidRPr="00E15F66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A2DE7" w:rsidRPr="00E15F66" w:rsidRDefault="00557AE2" w:rsidP="0042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4" w:type="dxa"/>
          </w:tcPr>
          <w:p w:rsidR="00FD1E69" w:rsidRPr="00E15F66" w:rsidRDefault="00557AE2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:rsidR="00D57A59" w:rsidRPr="00E15F66" w:rsidRDefault="00557AE2" w:rsidP="00D57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vAlign w:val="center"/>
          </w:tcPr>
          <w:p w:rsidR="00DA2DE7" w:rsidRPr="00E15F66" w:rsidRDefault="00DA2DE7" w:rsidP="0042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4" w:type="dxa"/>
          </w:tcPr>
          <w:p w:rsidR="00FD1E69" w:rsidRPr="00E15F66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D1E69" w:rsidRPr="00E15F66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69" w:rsidRPr="00A623BA" w:rsidTr="00D57A59">
        <w:tc>
          <w:tcPr>
            <w:tcW w:w="513" w:type="dxa"/>
          </w:tcPr>
          <w:p w:rsidR="00FD1E69" w:rsidRPr="00E15F66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E69" w:rsidRPr="00E15F66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FD1E69" w:rsidRPr="00E15F66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1E69" w:rsidRPr="00E15F66" w:rsidRDefault="00E67B64" w:rsidP="00B46108">
            <w:pPr>
              <w:pStyle w:val="ConsPlusNormal"/>
              <w:jc w:val="center"/>
              <w:rPr>
                <w:ins w:id="4" w:author="ADM-18" w:date="2020-01-26T21:02:00Z"/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4614,708</w:t>
            </w:r>
          </w:p>
          <w:p w:rsidR="00B46108" w:rsidRPr="00E15F66" w:rsidRDefault="00B46108" w:rsidP="00B461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D1E69" w:rsidRPr="00E15F66" w:rsidRDefault="00290C03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2992,708</w:t>
            </w:r>
          </w:p>
        </w:tc>
        <w:tc>
          <w:tcPr>
            <w:tcW w:w="997" w:type="dxa"/>
          </w:tcPr>
          <w:p w:rsidR="00FD1E69" w:rsidRPr="00E15F66" w:rsidRDefault="00D57A59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999" w:type="dxa"/>
          </w:tcPr>
          <w:p w:rsidR="00FD1E69" w:rsidRPr="00E15F66" w:rsidRDefault="00DA2DE7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054" w:type="dxa"/>
          </w:tcPr>
          <w:p w:rsidR="00FD1E69" w:rsidRPr="00E15F66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D1E69" w:rsidRPr="00E15F66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310"/>
      <w:bookmarkEnd w:id="5"/>
    </w:p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845" w:rsidRDefault="00A43845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845" w:rsidRDefault="00A43845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74A" w:rsidRDefault="0098274A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74A" w:rsidRDefault="0098274A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74A" w:rsidRDefault="0098274A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C103F7">
        <w:rPr>
          <w:rFonts w:ascii="Times New Roman" w:hAnsi="Times New Roman" w:cs="Times New Roman"/>
          <w:sz w:val="24"/>
          <w:szCs w:val="24"/>
        </w:rPr>
        <w:t xml:space="preserve"> </w:t>
      </w:r>
      <w:r w:rsidR="00C943E7">
        <w:rPr>
          <w:rFonts w:ascii="Times New Roman" w:hAnsi="Times New Roman" w:cs="Times New Roman"/>
          <w:sz w:val="24"/>
          <w:szCs w:val="24"/>
        </w:rPr>
        <w:t>3</w:t>
      </w: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5934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441081" w:rsidRPr="00441081" w:rsidRDefault="00441081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55934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DB75F7" w:rsidRDefault="00DB75F7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5F7" w:rsidRPr="00DB75F7" w:rsidRDefault="00DB75F7" w:rsidP="00DB75F7">
      <w:pPr>
        <w:widowControl w:val="0"/>
        <w:tabs>
          <w:tab w:val="left" w:pos="6150"/>
          <w:tab w:val="right" w:pos="1457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B75F7" w:rsidRPr="00DB75F7" w:rsidRDefault="00DB75F7" w:rsidP="00DB75F7">
      <w:pPr>
        <w:widowControl w:val="0"/>
        <w:tabs>
          <w:tab w:val="left" w:pos="6150"/>
          <w:tab w:val="right" w:pos="1457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DB75F7" w:rsidRPr="00DB75F7" w:rsidRDefault="00DB75F7" w:rsidP="00DB75F7">
      <w:pPr>
        <w:widowControl w:val="0"/>
        <w:tabs>
          <w:tab w:val="left" w:pos="6150"/>
          <w:tab w:val="right" w:pos="1457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F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качества и доступности</w:t>
      </w:r>
    </w:p>
    <w:p w:rsidR="00DB75F7" w:rsidRPr="00DB75F7" w:rsidRDefault="00DB75F7" w:rsidP="00DB75F7">
      <w:pPr>
        <w:widowControl w:val="0"/>
        <w:tabs>
          <w:tab w:val="left" w:pos="6150"/>
          <w:tab w:val="right" w:pos="1457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населению </w:t>
      </w:r>
      <w:proofErr w:type="gramStart"/>
      <w:r w:rsidRPr="00DB7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B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5F7" w:rsidRPr="00DB75F7" w:rsidRDefault="00DB75F7" w:rsidP="00DB75F7">
      <w:pPr>
        <w:widowControl w:val="0"/>
        <w:tabs>
          <w:tab w:val="left" w:pos="6150"/>
          <w:tab w:val="right" w:pos="14570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DB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Пестравский</w:t>
      </w:r>
      <w:proofErr w:type="spellEnd"/>
      <w:r w:rsidRPr="00DB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2019-2021 годы»</w:t>
      </w:r>
    </w:p>
    <w:p w:rsidR="00DB75F7" w:rsidRPr="00441081" w:rsidRDefault="00DB75F7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27"/>
      <w:bookmarkEnd w:id="6"/>
      <w:r w:rsidRPr="00A623BA">
        <w:rPr>
          <w:rFonts w:ascii="Times New Roman" w:hAnsi="Times New Roman" w:cs="Times New Roman"/>
          <w:b/>
          <w:sz w:val="24"/>
          <w:szCs w:val="24"/>
        </w:rPr>
        <w:t>РАСПРЕДЕЛЕНИЕ СРЕДСТВ БЮДЖЕТА</w:t>
      </w:r>
    </w:p>
    <w:p w:rsidR="003937DA" w:rsidRPr="00FD4466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реализацию мероприятий</w:t>
      </w:r>
    </w:p>
    <w:p w:rsidR="00FD1E69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41081">
        <w:rPr>
          <w:rFonts w:ascii="Times New Roman" w:hAnsi="Times New Roman" w:cs="Times New Roman"/>
          <w:b/>
          <w:sz w:val="24"/>
          <w:szCs w:val="24"/>
        </w:rPr>
        <w:t>униципальной программы «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и доступности медицинской помощи населению 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  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23B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858"/>
        <w:gridCol w:w="1152"/>
        <w:gridCol w:w="1152"/>
        <w:gridCol w:w="1312"/>
        <w:gridCol w:w="1436"/>
      </w:tblGrid>
      <w:tr w:rsidR="003937DA" w:rsidRPr="00A623BA" w:rsidTr="00003632">
        <w:tc>
          <w:tcPr>
            <w:tcW w:w="771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исполнитель Программы</w:t>
            </w:r>
          </w:p>
        </w:tc>
        <w:tc>
          <w:tcPr>
            <w:tcW w:w="115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37DA" w:rsidRPr="00A623BA" w:rsidTr="00003632">
        <w:tc>
          <w:tcPr>
            <w:tcW w:w="771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8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1152" w:type="dxa"/>
          </w:tcPr>
          <w:p w:rsidR="003937DA" w:rsidRPr="00713934" w:rsidRDefault="00E37343" w:rsidP="00E3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3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52" w:type="dxa"/>
          </w:tcPr>
          <w:p w:rsidR="003937DA" w:rsidRPr="00713934" w:rsidRDefault="00290C03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937DA" w:rsidRPr="00713934" w:rsidRDefault="003937DA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3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36" w:type="dxa"/>
          </w:tcPr>
          <w:p w:rsidR="003937DA" w:rsidRPr="00713934" w:rsidRDefault="00E37343" w:rsidP="00E3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3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FD1E69" w:rsidRPr="00A623BA" w:rsidTr="00144C57">
        <w:tc>
          <w:tcPr>
            <w:tcW w:w="771" w:type="dxa"/>
          </w:tcPr>
          <w:p w:rsidR="00FD1E69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8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МКУ «ОПУМИЗР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2" w:type="dxa"/>
          </w:tcPr>
          <w:p w:rsidR="00FD1E69" w:rsidRPr="00713934" w:rsidRDefault="00D57A59" w:rsidP="00E3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343" w:rsidRPr="00713934">
              <w:rPr>
                <w:rFonts w:ascii="Times New Roman" w:hAnsi="Times New Roman" w:cs="Times New Roman"/>
                <w:sz w:val="24"/>
                <w:szCs w:val="24"/>
              </w:rPr>
              <w:t>907,208</w:t>
            </w:r>
          </w:p>
        </w:tc>
        <w:tc>
          <w:tcPr>
            <w:tcW w:w="1152" w:type="dxa"/>
          </w:tcPr>
          <w:p w:rsidR="00FD1E69" w:rsidRPr="00713934" w:rsidRDefault="00290C03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34">
              <w:rPr>
                <w:rFonts w:ascii="Times New Roman" w:hAnsi="Times New Roman" w:cs="Times New Roman"/>
                <w:sz w:val="24"/>
                <w:szCs w:val="24"/>
              </w:rPr>
              <w:t>2992,708</w:t>
            </w:r>
          </w:p>
        </w:tc>
        <w:tc>
          <w:tcPr>
            <w:tcW w:w="1312" w:type="dxa"/>
          </w:tcPr>
          <w:p w:rsidR="00FD1E69" w:rsidRPr="00713934" w:rsidRDefault="00D57A59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34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436" w:type="dxa"/>
          </w:tcPr>
          <w:p w:rsidR="00FD1E69" w:rsidRPr="00E15F66" w:rsidRDefault="00631002" w:rsidP="00E3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F34D1" w:rsidRPr="00A623BA" w:rsidTr="00144C57">
        <w:tc>
          <w:tcPr>
            <w:tcW w:w="771" w:type="dxa"/>
          </w:tcPr>
          <w:p w:rsidR="003F34D1" w:rsidRDefault="003F34D1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8" w:type="dxa"/>
          </w:tcPr>
          <w:p w:rsidR="003F34D1" w:rsidRPr="00F55934" w:rsidRDefault="003F34D1" w:rsidP="00713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934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</w:t>
            </w:r>
            <w:r w:rsidR="00713934">
              <w:rPr>
                <w:rFonts w:ascii="Times New Roman" w:hAnsi="Times New Roman" w:cs="Times New Roman"/>
                <w:sz w:val="24"/>
                <w:szCs w:val="24"/>
              </w:rPr>
              <w:t>, архитектуры и развития инженерной инфраструктуры</w:t>
            </w:r>
            <w:r w:rsidRPr="007139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области»</w:t>
            </w:r>
          </w:p>
        </w:tc>
        <w:tc>
          <w:tcPr>
            <w:tcW w:w="1152" w:type="dxa"/>
          </w:tcPr>
          <w:p w:rsidR="003F34D1" w:rsidRPr="00A10AE1" w:rsidRDefault="003F34D1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E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52" w:type="dxa"/>
          </w:tcPr>
          <w:p w:rsidR="003F34D1" w:rsidRPr="00A10AE1" w:rsidRDefault="003F34D1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F34D1" w:rsidRPr="00A10AE1" w:rsidRDefault="003F34D1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E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36" w:type="dxa"/>
          </w:tcPr>
          <w:p w:rsidR="003F34D1" w:rsidRPr="00E15F66" w:rsidRDefault="003F34D1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764" w:rsidRPr="00A623BA" w:rsidTr="00003632">
        <w:tc>
          <w:tcPr>
            <w:tcW w:w="771" w:type="dxa"/>
          </w:tcPr>
          <w:p w:rsidR="0088276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</w:tcPr>
          <w:p w:rsidR="00882764" w:rsidRPr="00F55934" w:rsidRDefault="00882764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2" w:type="dxa"/>
          </w:tcPr>
          <w:p w:rsidR="00882764" w:rsidRPr="00713934" w:rsidRDefault="00631002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4614,708</w:t>
            </w:r>
          </w:p>
        </w:tc>
        <w:tc>
          <w:tcPr>
            <w:tcW w:w="1152" w:type="dxa"/>
          </w:tcPr>
          <w:p w:rsidR="00882764" w:rsidRPr="00713934" w:rsidRDefault="00290C03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34">
              <w:rPr>
                <w:rFonts w:ascii="Times New Roman" w:hAnsi="Times New Roman" w:cs="Times New Roman"/>
                <w:sz w:val="24"/>
                <w:szCs w:val="24"/>
              </w:rPr>
              <w:t>2992,708</w:t>
            </w:r>
          </w:p>
        </w:tc>
        <w:tc>
          <w:tcPr>
            <w:tcW w:w="1312" w:type="dxa"/>
          </w:tcPr>
          <w:p w:rsidR="00882764" w:rsidRPr="00713934" w:rsidRDefault="008B36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34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436" w:type="dxa"/>
          </w:tcPr>
          <w:p w:rsidR="00882764" w:rsidRPr="00E15F66" w:rsidRDefault="00631002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</w:tbl>
    <w:p w:rsidR="00A04855" w:rsidRDefault="00A04855" w:rsidP="000F5EA1"/>
    <w:sectPr w:rsidR="00A04855" w:rsidSect="000F5E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813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614B3E"/>
    <w:multiLevelType w:val="hybridMultilevel"/>
    <w:tmpl w:val="DFE050A2"/>
    <w:lvl w:ilvl="0" w:tplc="22EE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C7"/>
    <w:rsid w:val="00003632"/>
    <w:rsid w:val="00006CCE"/>
    <w:rsid w:val="000573B4"/>
    <w:rsid w:val="000B715C"/>
    <w:rsid w:val="000C107A"/>
    <w:rsid w:val="000C3688"/>
    <w:rsid w:val="000D5EB4"/>
    <w:rsid w:val="000F3EC7"/>
    <w:rsid w:val="000F5EA1"/>
    <w:rsid w:val="001125A4"/>
    <w:rsid w:val="00127137"/>
    <w:rsid w:val="00144C57"/>
    <w:rsid w:val="00175AE7"/>
    <w:rsid w:val="00221C6D"/>
    <w:rsid w:val="0025484C"/>
    <w:rsid w:val="002700D6"/>
    <w:rsid w:val="002729B2"/>
    <w:rsid w:val="0028584A"/>
    <w:rsid w:val="00290C03"/>
    <w:rsid w:val="002A6BD3"/>
    <w:rsid w:val="002F4CEF"/>
    <w:rsid w:val="00370DAC"/>
    <w:rsid w:val="003937DA"/>
    <w:rsid w:val="003F34D1"/>
    <w:rsid w:val="0042757E"/>
    <w:rsid w:val="00441081"/>
    <w:rsid w:val="004442E9"/>
    <w:rsid w:val="00474B79"/>
    <w:rsid w:val="00492C3E"/>
    <w:rsid w:val="00497448"/>
    <w:rsid w:val="00506430"/>
    <w:rsid w:val="0051431D"/>
    <w:rsid w:val="00557AE2"/>
    <w:rsid w:val="00631002"/>
    <w:rsid w:val="006476D7"/>
    <w:rsid w:val="00666A0E"/>
    <w:rsid w:val="00713934"/>
    <w:rsid w:val="00735C05"/>
    <w:rsid w:val="007D2192"/>
    <w:rsid w:val="00804F80"/>
    <w:rsid w:val="00810DB2"/>
    <w:rsid w:val="00834A72"/>
    <w:rsid w:val="00844598"/>
    <w:rsid w:val="0087512B"/>
    <w:rsid w:val="00876328"/>
    <w:rsid w:val="00882764"/>
    <w:rsid w:val="0088375B"/>
    <w:rsid w:val="008845B4"/>
    <w:rsid w:val="008B3664"/>
    <w:rsid w:val="008E0C2F"/>
    <w:rsid w:val="00970463"/>
    <w:rsid w:val="0098274A"/>
    <w:rsid w:val="009D70AD"/>
    <w:rsid w:val="00A04855"/>
    <w:rsid w:val="00A10AE1"/>
    <w:rsid w:val="00A43845"/>
    <w:rsid w:val="00AB3324"/>
    <w:rsid w:val="00AB4230"/>
    <w:rsid w:val="00AD4545"/>
    <w:rsid w:val="00AD7D44"/>
    <w:rsid w:val="00AF475C"/>
    <w:rsid w:val="00B206EC"/>
    <w:rsid w:val="00B264EB"/>
    <w:rsid w:val="00B26A5B"/>
    <w:rsid w:val="00B46108"/>
    <w:rsid w:val="00B502C8"/>
    <w:rsid w:val="00B7123F"/>
    <w:rsid w:val="00B90028"/>
    <w:rsid w:val="00BB51CC"/>
    <w:rsid w:val="00BF5B0B"/>
    <w:rsid w:val="00C103F7"/>
    <w:rsid w:val="00C3103A"/>
    <w:rsid w:val="00C551CA"/>
    <w:rsid w:val="00C852BF"/>
    <w:rsid w:val="00C943E7"/>
    <w:rsid w:val="00C97F2A"/>
    <w:rsid w:val="00CB7E56"/>
    <w:rsid w:val="00CD10EC"/>
    <w:rsid w:val="00CD1D54"/>
    <w:rsid w:val="00D03BEF"/>
    <w:rsid w:val="00D076FC"/>
    <w:rsid w:val="00D57A59"/>
    <w:rsid w:val="00D71368"/>
    <w:rsid w:val="00DA2DE7"/>
    <w:rsid w:val="00DB75F7"/>
    <w:rsid w:val="00DC041C"/>
    <w:rsid w:val="00DC1585"/>
    <w:rsid w:val="00E14B20"/>
    <w:rsid w:val="00E15F66"/>
    <w:rsid w:val="00E37343"/>
    <w:rsid w:val="00E64F3E"/>
    <w:rsid w:val="00E67B64"/>
    <w:rsid w:val="00EA01B2"/>
    <w:rsid w:val="00EF24B5"/>
    <w:rsid w:val="00EF3702"/>
    <w:rsid w:val="00F1122A"/>
    <w:rsid w:val="00F55934"/>
    <w:rsid w:val="00F60B22"/>
    <w:rsid w:val="00FC402F"/>
    <w:rsid w:val="00FD1E69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A"/>
  </w:style>
  <w:style w:type="paragraph" w:styleId="1">
    <w:name w:val="heading 1"/>
    <w:basedOn w:val="a"/>
    <w:next w:val="a"/>
    <w:link w:val="10"/>
    <w:qFormat/>
    <w:rsid w:val="0088375B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0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375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A"/>
  </w:style>
  <w:style w:type="paragraph" w:styleId="1">
    <w:name w:val="heading 1"/>
    <w:basedOn w:val="a"/>
    <w:next w:val="a"/>
    <w:link w:val="10"/>
    <w:qFormat/>
    <w:rsid w:val="0088375B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0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375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6D5A-5F26-4BF7-811F-1A83BB18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Елена Старкова</cp:lastModifiedBy>
  <cp:revision>2</cp:revision>
  <cp:lastPrinted>2021-02-08T10:28:00Z</cp:lastPrinted>
  <dcterms:created xsi:type="dcterms:W3CDTF">2021-02-08T10:29:00Z</dcterms:created>
  <dcterms:modified xsi:type="dcterms:W3CDTF">2021-02-08T10:29:00Z</dcterms:modified>
</cp:coreProperties>
</file>